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D636" w14:textId="4D11E42C" w:rsidR="001577FA" w:rsidRDefault="00AD1C38" w:rsidP="001577FA">
      <w:pPr>
        <w:jc w:val="center"/>
        <w:rPr>
          <w:b/>
          <w:bCs/>
          <w:color w:val="4472C4" w:themeColor="accent1"/>
          <w:sz w:val="32"/>
          <w:szCs w:val="32"/>
        </w:rPr>
      </w:pPr>
      <w:bookmarkStart w:id="0" w:name="_Hlk64999960"/>
      <w:bookmarkStart w:id="1" w:name="_GoBack"/>
      <w:bookmarkEnd w:id="1"/>
      <w:r>
        <w:rPr>
          <w:b/>
          <w:bCs/>
          <w:color w:val="4472C4" w:themeColor="accent1"/>
          <w:sz w:val="32"/>
          <w:szCs w:val="32"/>
        </w:rPr>
        <w:t>Healthy Lifestyle</w:t>
      </w:r>
      <w:r w:rsidR="00720905">
        <w:rPr>
          <w:b/>
          <w:bCs/>
          <w:color w:val="4472C4" w:themeColor="accent1"/>
          <w:sz w:val="32"/>
          <w:szCs w:val="32"/>
        </w:rPr>
        <w:t>s</w:t>
      </w:r>
      <w:r>
        <w:rPr>
          <w:b/>
          <w:bCs/>
          <w:color w:val="4472C4" w:themeColor="accent1"/>
          <w:sz w:val="32"/>
          <w:szCs w:val="32"/>
        </w:rPr>
        <w:t xml:space="preserve"> Project</w:t>
      </w:r>
      <w:r w:rsidR="00DC359A">
        <w:rPr>
          <w:b/>
          <w:bCs/>
          <w:color w:val="4472C4" w:themeColor="accent1"/>
          <w:sz w:val="32"/>
          <w:szCs w:val="32"/>
        </w:rPr>
        <w:t xml:space="preserve"> O</w:t>
      </w:r>
      <w:r w:rsidR="001577FA">
        <w:rPr>
          <w:b/>
          <w:bCs/>
          <w:color w:val="4472C4" w:themeColor="accent1"/>
          <w:sz w:val="32"/>
          <w:szCs w:val="32"/>
        </w:rPr>
        <w:t>fficer</w:t>
      </w:r>
      <w:r>
        <w:rPr>
          <w:b/>
          <w:bCs/>
          <w:color w:val="4472C4" w:themeColor="accent1"/>
          <w:sz w:val="32"/>
          <w:szCs w:val="32"/>
        </w:rPr>
        <w:t xml:space="preserve"> </w:t>
      </w:r>
      <w:bookmarkEnd w:id="0"/>
      <w:r w:rsidR="00DC359A">
        <w:rPr>
          <w:b/>
          <w:bCs/>
          <w:color w:val="4472C4" w:themeColor="accent1"/>
          <w:sz w:val="32"/>
          <w:szCs w:val="32"/>
        </w:rPr>
        <w:t>(</w:t>
      </w:r>
      <w:r w:rsidR="0073665D">
        <w:rPr>
          <w:b/>
          <w:bCs/>
          <w:color w:val="4472C4" w:themeColor="accent1"/>
          <w:sz w:val="32"/>
          <w:szCs w:val="32"/>
        </w:rPr>
        <w:t>Targeted Groups</w:t>
      </w:r>
      <w:r w:rsidR="00DC359A">
        <w:rPr>
          <w:b/>
          <w:bCs/>
          <w:color w:val="4472C4" w:themeColor="accent1"/>
          <w:sz w:val="32"/>
          <w:szCs w:val="32"/>
        </w:rPr>
        <w:t>)</w:t>
      </w:r>
    </w:p>
    <w:p w14:paraId="7F49165B" w14:textId="6C6CAB2D" w:rsidR="00537762" w:rsidRPr="001577FA" w:rsidRDefault="00537762" w:rsidP="005C110F">
      <w:pPr>
        <w:rPr>
          <w:b/>
          <w:bCs/>
          <w:color w:val="4472C4" w:themeColor="accent1"/>
          <w:sz w:val="32"/>
          <w:szCs w:val="32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333046ED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DA27CE" w:rsidRPr="00B070DE">
        <w:rPr>
          <w:sz w:val="24"/>
          <w:szCs w:val="24"/>
        </w:rPr>
        <w:t>Hea</w:t>
      </w:r>
      <w:r w:rsidR="00436A0F" w:rsidRPr="00B070DE">
        <w:rPr>
          <w:sz w:val="24"/>
          <w:szCs w:val="24"/>
        </w:rPr>
        <w:t>lth</w:t>
      </w:r>
      <w:r w:rsidR="00053DF9">
        <w:rPr>
          <w:sz w:val="24"/>
          <w:szCs w:val="24"/>
        </w:rPr>
        <w:t>y</w:t>
      </w:r>
      <w:r w:rsidR="00436A0F" w:rsidRPr="00B070DE">
        <w:rPr>
          <w:sz w:val="24"/>
          <w:szCs w:val="24"/>
        </w:rPr>
        <w:t xml:space="preserve"> </w:t>
      </w:r>
      <w:r w:rsidR="000A0192">
        <w:rPr>
          <w:sz w:val="24"/>
          <w:szCs w:val="24"/>
        </w:rPr>
        <w:t xml:space="preserve">Lifestyles </w:t>
      </w:r>
      <w:r w:rsidR="00436A0F" w:rsidRPr="00B070DE">
        <w:rPr>
          <w:sz w:val="24"/>
          <w:szCs w:val="24"/>
        </w:rPr>
        <w:t>Project Manager</w:t>
      </w:r>
    </w:p>
    <w:p w14:paraId="602EE3CF" w14:textId="0116750D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5919E0" w:rsidRPr="00B070DE">
        <w:rPr>
          <w:sz w:val="24"/>
          <w:szCs w:val="24"/>
        </w:rPr>
        <w:t>Full Time 40 hours per week</w:t>
      </w:r>
    </w:p>
    <w:p w14:paraId="3ADA86EA" w14:textId="4B0B3ED6" w:rsidR="00C2026B" w:rsidRPr="005C110F" w:rsidRDefault="00C2026B" w:rsidP="0047606F">
      <w:pPr>
        <w:rPr>
          <w:b/>
          <w:bCs/>
          <w:color w:val="000000" w:themeColor="text1"/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4445C4" w:rsidRPr="004445C4">
        <w:rPr>
          <w:sz w:val="24"/>
          <w:szCs w:val="24"/>
        </w:rPr>
        <w:t xml:space="preserve">Banding from </w:t>
      </w:r>
      <w:r w:rsidR="00537762" w:rsidRPr="00B070DE">
        <w:rPr>
          <w:sz w:val="24"/>
          <w:szCs w:val="24"/>
        </w:rPr>
        <w:t>£</w:t>
      </w:r>
      <w:r w:rsidR="00DA3F5E" w:rsidRPr="00B070DE">
        <w:rPr>
          <w:sz w:val="24"/>
          <w:szCs w:val="24"/>
        </w:rPr>
        <w:t>2</w:t>
      </w:r>
      <w:r w:rsidR="00A13A10">
        <w:rPr>
          <w:sz w:val="24"/>
          <w:szCs w:val="24"/>
        </w:rPr>
        <w:t>6</w:t>
      </w:r>
      <w:r w:rsidR="00DA3F5E" w:rsidRPr="00B070DE">
        <w:rPr>
          <w:sz w:val="24"/>
          <w:szCs w:val="24"/>
        </w:rPr>
        <w:t>,</w:t>
      </w:r>
      <w:r w:rsidR="00A13A10">
        <w:rPr>
          <w:color w:val="000000" w:themeColor="text1"/>
          <w:sz w:val="24"/>
          <w:szCs w:val="24"/>
        </w:rPr>
        <w:t>35</w:t>
      </w:r>
      <w:r w:rsidR="002618B0">
        <w:rPr>
          <w:color w:val="000000" w:themeColor="text1"/>
          <w:sz w:val="24"/>
          <w:szCs w:val="24"/>
        </w:rPr>
        <w:t>1</w:t>
      </w:r>
      <w:r w:rsidR="004445C4">
        <w:rPr>
          <w:color w:val="000000" w:themeColor="text1"/>
          <w:sz w:val="24"/>
          <w:szCs w:val="24"/>
        </w:rPr>
        <w:t xml:space="preserve"> to </w:t>
      </w:r>
      <w:r w:rsidR="002618B0">
        <w:rPr>
          <w:color w:val="000000" w:themeColor="text1"/>
          <w:sz w:val="24"/>
          <w:szCs w:val="24"/>
        </w:rPr>
        <w:t>£2</w:t>
      </w:r>
      <w:r w:rsidR="00A13A10">
        <w:rPr>
          <w:color w:val="000000" w:themeColor="text1"/>
          <w:sz w:val="24"/>
          <w:szCs w:val="24"/>
        </w:rPr>
        <w:t>8,100</w:t>
      </w:r>
      <w:r w:rsidR="00E725DC">
        <w:rPr>
          <w:color w:val="000000" w:themeColor="text1"/>
          <w:sz w:val="24"/>
          <w:szCs w:val="24"/>
        </w:rPr>
        <w:t xml:space="preserve"> (Depending on Experience)</w:t>
      </w:r>
    </w:p>
    <w:p w14:paraId="7EFAD2B8" w14:textId="628AE8FB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DA3F5E" w:rsidRPr="00B070DE">
        <w:rPr>
          <w:sz w:val="24"/>
          <w:szCs w:val="24"/>
        </w:rPr>
        <w:t>Vicarage Road Stadium</w:t>
      </w:r>
      <w:r w:rsidR="005114AC">
        <w:rPr>
          <w:b/>
          <w:bCs/>
          <w:sz w:val="24"/>
          <w:szCs w:val="24"/>
        </w:rPr>
        <w:t xml:space="preserve"> </w:t>
      </w:r>
    </w:p>
    <w:p w14:paraId="7A35CA84" w14:textId="05986A8F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DA3F5E">
        <w:rPr>
          <w:b/>
          <w:bCs/>
          <w:sz w:val="24"/>
          <w:szCs w:val="24"/>
        </w:rPr>
        <w:t xml:space="preserve"> </w:t>
      </w:r>
      <w:r w:rsidR="00DA3F5E" w:rsidRPr="00B070DE">
        <w:rPr>
          <w:sz w:val="24"/>
          <w:szCs w:val="24"/>
        </w:rPr>
        <w:t xml:space="preserve">Fixed Term </w:t>
      </w:r>
      <w:r w:rsidR="005114AC" w:rsidRPr="00B070DE">
        <w:rPr>
          <w:sz w:val="24"/>
          <w:szCs w:val="24"/>
        </w:rPr>
        <w:t>12 months</w:t>
      </w:r>
      <w:r w:rsidR="00B64C5B" w:rsidRPr="00B070DE">
        <w:rPr>
          <w:sz w:val="24"/>
          <w:szCs w:val="24"/>
        </w:rPr>
        <w:t xml:space="preserve"> (Possible extension)</w:t>
      </w:r>
    </w:p>
    <w:p w14:paraId="241F213B" w14:textId="3DCC8124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4E121D">
        <w:rPr>
          <w:b/>
          <w:bCs/>
          <w:sz w:val="24"/>
          <w:szCs w:val="24"/>
        </w:rPr>
        <w:t xml:space="preserve"> </w:t>
      </w:r>
      <w:r w:rsidR="00E725DC">
        <w:rPr>
          <w:b/>
          <w:bCs/>
          <w:sz w:val="24"/>
          <w:szCs w:val="24"/>
        </w:rPr>
        <w:t>Sunday 5</w:t>
      </w:r>
      <w:r w:rsidR="00E725DC" w:rsidRPr="00E725DC">
        <w:rPr>
          <w:b/>
          <w:bCs/>
          <w:sz w:val="24"/>
          <w:szCs w:val="24"/>
          <w:vertAlign w:val="superscript"/>
        </w:rPr>
        <w:t>th</w:t>
      </w:r>
      <w:r w:rsidR="00E725DC">
        <w:rPr>
          <w:b/>
          <w:bCs/>
          <w:sz w:val="24"/>
          <w:szCs w:val="24"/>
        </w:rPr>
        <w:t xml:space="preserve"> September 2021</w:t>
      </w:r>
    </w:p>
    <w:p w14:paraId="50813BAA" w14:textId="7D3EB2F3" w:rsidR="007E2D98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420413">
        <w:rPr>
          <w:b/>
          <w:bCs/>
          <w:sz w:val="24"/>
          <w:szCs w:val="24"/>
        </w:rPr>
        <w:t xml:space="preserve"> </w:t>
      </w:r>
      <w:r w:rsidR="00E725DC">
        <w:rPr>
          <w:b/>
          <w:bCs/>
          <w:sz w:val="24"/>
          <w:szCs w:val="24"/>
        </w:rPr>
        <w:t>Monday 13</w:t>
      </w:r>
      <w:r w:rsidR="00E725DC" w:rsidRPr="00E725DC">
        <w:rPr>
          <w:b/>
          <w:bCs/>
          <w:sz w:val="24"/>
          <w:szCs w:val="24"/>
          <w:vertAlign w:val="superscript"/>
        </w:rPr>
        <w:t>th</w:t>
      </w:r>
      <w:r w:rsidR="00E725DC">
        <w:rPr>
          <w:b/>
          <w:bCs/>
          <w:sz w:val="24"/>
          <w:szCs w:val="24"/>
        </w:rPr>
        <w:t xml:space="preserve"> September 2021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37C66A86" w14:textId="3335A1A0" w:rsidR="00CC4C9D" w:rsidRDefault="00380F71" w:rsidP="00380F71">
      <w:pPr>
        <w:spacing w:after="0" w:line="240" w:lineRule="auto"/>
        <w:rPr>
          <w:rFonts w:cstheme="minorHAnsi"/>
          <w:sz w:val="24"/>
          <w:szCs w:val="24"/>
        </w:rPr>
      </w:pPr>
      <w:r w:rsidRPr="00DD1639">
        <w:rPr>
          <w:rFonts w:cstheme="minorHAnsi"/>
          <w:sz w:val="24"/>
          <w:szCs w:val="24"/>
        </w:rPr>
        <w:t xml:space="preserve">Are you a passionate </w:t>
      </w:r>
      <w:r w:rsidR="003D6D1F">
        <w:rPr>
          <w:rFonts w:cstheme="minorHAnsi"/>
          <w:sz w:val="24"/>
          <w:szCs w:val="24"/>
        </w:rPr>
        <w:t xml:space="preserve">person </w:t>
      </w:r>
      <w:r w:rsidRPr="00DD1639">
        <w:rPr>
          <w:rFonts w:cstheme="minorHAnsi"/>
          <w:sz w:val="24"/>
          <w:szCs w:val="24"/>
        </w:rPr>
        <w:t xml:space="preserve">who wants to make a positive difference </w:t>
      </w:r>
      <w:r w:rsidR="00DD1639" w:rsidRPr="00DD1639">
        <w:rPr>
          <w:rFonts w:cstheme="minorHAnsi"/>
          <w:sz w:val="24"/>
          <w:szCs w:val="24"/>
        </w:rPr>
        <w:t xml:space="preserve">to </w:t>
      </w:r>
      <w:r w:rsidR="00D3752A">
        <w:rPr>
          <w:rFonts w:cstheme="minorHAnsi"/>
          <w:sz w:val="24"/>
          <w:szCs w:val="24"/>
        </w:rPr>
        <w:t xml:space="preserve">the physical health </w:t>
      </w:r>
      <w:r w:rsidR="00D40B5D">
        <w:rPr>
          <w:rFonts w:cstheme="minorHAnsi"/>
          <w:sz w:val="24"/>
          <w:szCs w:val="24"/>
        </w:rPr>
        <w:t xml:space="preserve">of </w:t>
      </w:r>
      <w:r w:rsidR="00A13A10">
        <w:rPr>
          <w:rFonts w:cstheme="minorHAnsi"/>
          <w:sz w:val="24"/>
          <w:szCs w:val="24"/>
        </w:rPr>
        <w:t>overweight adults</w:t>
      </w:r>
      <w:r w:rsidR="00D3752A">
        <w:rPr>
          <w:rFonts w:cstheme="minorHAnsi"/>
          <w:sz w:val="24"/>
          <w:szCs w:val="24"/>
        </w:rPr>
        <w:t>?</w:t>
      </w:r>
      <w:r w:rsidR="003D6D1F">
        <w:rPr>
          <w:rFonts w:cstheme="minorHAnsi"/>
          <w:sz w:val="24"/>
          <w:szCs w:val="24"/>
        </w:rPr>
        <w:t xml:space="preserve"> </w:t>
      </w:r>
    </w:p>
    <w:p w14:paraId="0FF623F1" w14:textId="77777777" w:rsidR="00A13A10" w:rsidRDefault="00A13A10" w:rsidP="00380F71">
      <w:pPr>
        <w:spacing w:after="0" w:line="240" w:lineRule="auto"/>
        <w:rPr>
          <w:rFonts w:cstheme="minorHAnsi"/>
          <w:sz w:val="24"/>
          <w:szCs w:val="24"/>
        </w:rPr>
      </w:pPr>
    </w:p>
    <w:p w14:paraId="53770E1B" w14:textId="367640EF" w:rsidR="00DE03BE" w:rsidRDefault="006E59D4" w:rsidP="00380F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</w:t>
      </w:r>
      <w:r w:rsidR="003D6D1F">
        <w:rPr>
          <w:rFonts w:cstheme="minorHAnsi"/>
          <w:sz w:val="24"/>
          <w:szCs w:val="24"/>
        </w:rPr>
        <w:t xml:space="preserve"> </w:t>
      </w:r>
      <w:r w:rsidR="00DD1639">
        <w:rPr>
          <w:rFonts w:cstheme="minorHAnsi"/>
          <w:sz w:val="24"/>
          <w:szCs w:val="24"/>
        </w:rPr>
        <w:t xml:space="preserve">will lead </w:t>
      </w:r>
      <w:r w:rsidR="00D40B5D">
        <w:rPr>
          <w:rFonts w:cstheme="minorHAnsi"/>
          <w:sz w:val="24"/>
          <w:szCs w:val="24"/>
        </w:rPr>
        <w:t xml:space="preserve">on </w:t>
      </w:r>
      <w:r w:rsidR="00DD1639">
        <w:rPr>
          <w:rFonts w:cstheme="minorHAnsi"/>
          <w:sz w:val="24"/>
          <w:szCs w:val="24"/>
        </w:rPr>
        <w:t>a</w:t>
      </w:r>
      <w:r w:rsidR="00D3752A">
        <w:rPr>
          <w:rFonts w:cstheme="minorHAnsi"/>
          <w:sz w:val="24"/>
          <w:szCs w:val="24"/>
        </w:rPr>
        <w:t xml:space="preserve">n initial </w:t>
      </w:r>
      <w:r w:rsidR="00F95996">
        <w:rPr>
          <w:rFonts w:cstheme="minorHAnsi"/>
          <w:sz w:val="24"/>
          <w:szCs w:val="24"/>
        </w:rPr>
        <w:t>one</w:t>
      </w:r>
      <w:r w:rsidR="001D2D53">
        <w:rPr>
          <w:rFonts w:cstheme="minorHAnsi"/>
          <w:sz w:val="24"/>
          <w:szCs w:val="24"/>
        </w:rPr>
        <w:t>-year</w:t>
      </w:r>
      <w:r w:rsidR="000F02FA">
        <w:rPr>
          <w:rFonts w:cstheme="minorHAnsi"/>
          <w:sz w:val="24"/>
          <w:szCs w:val="24"/>
        </w:rPr>
        <w:t xml:space="preserve"> </w:t>
      </w:r>
      <w:r w:rsidR="0050423C">
        <w:rPr>
          <w:rFonts w:cstheme="minorHAnsi"/>
          <w:sz w:val="24"/>
          <w:szCs w:val="24"/>
        </w:rPr>
        <w:t>H</w:t>
      </w:r>
      <w:r w:rsidR="00A13A10">
        <w:rPr>
          <w:rFonts w:cstheme="minorHAnsi"/>
          <w:sz w:val="24"/>
          <w:szCs w:val="24"/>
        </w:rPr>
        <w:t>ertfordshire</w:t>
      </w:r>
      <w:r w:rsidR="0050423C">
        <w:rPr>
          <w:rFonts w:cstheme="minorHAnsi"/>
          <w:sz w:val="24"/>
          <w:szCs w:val="24"/>
        </w:rPr>
        <w:t xml:space="preserve"> </w:t>
      </w:r>
      <w:r w:rsidR="00A13A10">
        <w:rPr>
          <w:rFonts w:cstheme="minorHAnsi"/>
          <w:sz w:val="24"/>
          <w:szCs w:val="24"/>
        </w:rPr>
        <w:t>County Council</w:t>
      </w:r>
      <w:r w:rsidR="0050423C">
        <w:rPr>
          <w:rFonts w:cstheme="minorHAnsi"/>
          <w:sz w:val="24"/>
          <w:szCs w:val="24"/>
        </w:rPr>
        <w:t xml:space="preserve"> </w:t>
      </w:r>
      <w:r w:rsidR="00F95996">
        <w:rPr>
          <w:rFonts w:cstheme="minorHAnsi"/>
          <w:sz w:val="24"/>
          <w:szCs w:val="24"/>
        </w:rPr>
        <w:t xml:space="preserve">funded </w:t>
      </w:r>
      <w:r w:rsidR="0050423C">
        <w:rPr>
          <w:rFonts w:cstheme="minorHAnsi"/>
          <w:sz w:val="24"/>
          <w:szCs w:val="24"/>
        </w:rPr>
        <w:t>weight management</w:t>
      </w:r>
      <w:r w:rsidR="007D4E8C">
        <w:rPr>
          <w:rFonts w:cstheme="minorHAnsi"/>
          <w:sz w:val="24"/>
          <w:szCs w:val="24"/>
        </w:rPr>
        <w:t xml:space="preserve"> service</w:t>
      </w:r>
      <w:r w:rsidR="00646D41">
        <w:rPr>
          <w:rFonts w:cstheme="minorHAnsi"/>
          <w:sz w:val="24"/>
          <w:szCs w:val="24"/>
        </w:rPr>
        <w:t xml:space="preserve">. This will be to </w:t>
      </w:r>
      <w:r w:rsidR="00F95996">
        <w:rPr>
          <w:rFonts w:cstheme="minorHAnsi"/>
          <w:sz w:val="24"/>
          <w:szCs w:val="24"/>
        </w:rPr>
        <w:t>support</w:t>
      </w:r>
      <w:r w:rsidR="0050423C">
        <w:rPr>
          <w:rFonts w:cstheme="minorHAnsi"/>
          <w:sz w:val="24"/>
          <w:szCs w:val="24"/>
        </w:rPr>
        <w:t xml:space="preserve"> obese adults</w:t>
      </w:r>
      <w:r w:rsidR="00E172CF">
        <w:rPr>
          <w:rFonts w:cstheme="minorHAnsi"/>
          <w:sz w:val="24"/>
          <w:szCs w:val="24"/>
        </w:rPr>
        <w:t xml:space="preserve"> with learning, physical disabilities, mental health issues and</w:t>
      </w:r>
      <w:r w:rsidR="0050423C">
        <w:rPr>
          <w:rFonts w:cstheme="minorHAnsi"/>
          <w:sz w:val="24"/>
          <w:szCs w:val="24"/>
        </w:rPr>
        <w:t xml:space="preserve"> </w:t>
      </w:r>
      <w:r w:rsidR="00646D41">
        <w:rPr>
          <w:rFonts w:cstheme="minorHAnsi"/>
          <w:sz w:val="24"/>
          <w:szCs w:val="24"/>
        </w:rPr>
        <w:t>individuals from</w:t>
      </w:r>
      <w:r w:rsidR="00136D78">
        <w:rPr>
          <w:rFonts w:cstheme="minorHAnsi"/>
          <w:sz w:val="24"/>
          <w:szCs w:val="24"/>
        </w:rPr>
        <w:t xml:space="preserve"> different ethnic minority</w:t>
      </w:r>
      <w:r w:rsidR="00646D41">
        <w:rPr>
          <w:rFonts w:cstheme="minorHAnsi"/>
          <w:sz w:val="24"/>
          <w:szCs w:val="24"/>
        </w:rPr>
        <w:t xml:space="preserve"> communities </w:t>
      </w:r>
      <w:r w:rsidR="00B12B9F">
        <w:rPr>
          <w:rFonts w:cstheme="minorHAnsi"/>
          <w:sz w:val="24"/>
          <w:szCs w:val="24"/>
        </w:rPr>
        <w:t>through a</w:t>
      </w:r>
      <w:r w:rsidR="0050423C">
        <w:rPr>
          <w:rFonts w:cstheme="minorHAnsi"/>
          <w:sz w:val="24"/>
          <w:szCs w:val="24"/>
        </w:rPr>
        <w:t xml:space="preserve"> mixture of face to face and digital support services</w:t>
      </w:r>
      <w:r w:rsidR="00492AD6">
        <w:rPr>
          <w:rFonts w:cstheme="minorHAnsi"/>
          <w:sz w:val="24"/>
          <w:szCs w:val="24"/>
        </w:rPr>
        <w:t>.</w:t>
      </w:r>
    </w:p>
    <w:p w14:paraId="71A5DD19" w14:textId="77777777" w:rsidR="00803A2B" w:rsidRDefault="00803A2B" w:rsidP="00380F71">
      <w:pPr>
        <w:spacing w:after="0" w:line="240" w:lineRule="auto"/>
        <w:rPr>
          <w:rFonts w:cstheme="minorHAnsi"/>
          <w:sz w:val="24"/>
          <w:szCs w:val="24"/>
        </w:rPr>
      </w:pPr>
    </w:p>
    <w:p w14:paraId="275D6D8C" w14:textId="77777777" w:rsidR="00A13A10" w:rsidRDefault="00A13A10" w:rsidP="00380F71">
      <w:pPr>
        <w:spacing w:after="0" w:line="240" w:lineRule="auto"/>
        <w:rPr>
          <w:ins w:id="2" w:author="Karen Stephanou" w:date="2021-06-02T09:21:00Z"/>
          <w:rFonts w:cstheme="minorHAnsi"/>
          <w:sz w:val="24"/>
          <w:szCs w:val="24"/>
        </w:rPr>
      </w:pPr>
    </w:p>
    <w:p w14:paraId="4BE8564A" w14:textId="7DD87D01" w:rsidR="00380F71" w:rsidRDefault="00CB5584" w:rsidP="003D6D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D4E8C">
        <w:rPr>
          <w:rFonts w:cstheme="minorHAnsi"/>
          <w:sz w:val="24"/>
          <w:szCs w:val="24"/>
        </w:rPr>
        <w:t>service will</w:t>
      </w:r>
      <w:r>
        <w:rPr>
          <w:rFonts w:cstheme="minorHAnsi"/>
          <w:sz w:val="24"/>
          <w:szCs w:val="24"/>
        </w:rPr>
        <w:t xml:space="preserve"> support </w:t>
      </w:r>
      <w:r w:rsidR="005C6EDC">
        <w:rPr>
          <w:rFonts w:cstheme="minorHAnsi"/>
          <w:sz w:val="24"/>
          <w:szCs w:val="24"/>
        </w:rPr>
        <w:t xml:space="preserve">adults referred in from primary care and the community to lose weight and increase their physical activity levels over a </w:t>
      </w:r>
      <w:r w:rsidR="00DE03BE">
        <w:rPr>
          <w:rFonts w:cstheme="minorHAnsi"/>
          <w:sz w:val="24"/>
          <w:szCs w:val="24"/>
        </w:rPr>
        <w:t>12-week</w:t>
      </w:r>
      <w:r w:rsidR="005C6EDC">
        <w:rPr>
          <w:rFonts w:cstheme="minorHAnsi"/>
          <w:sz w:val="24"/>
          <w:szCs w:val="24"/>
        </w:rPr>
        <w:t xml:space="preserve"> period.</w:t>
      </w:r>
    </w:p>
    <w:p w14:paraId="75408A65" w14:textId="77777777" w:rsidR="003D6D1F" w:rsidRPr="003D6D1F" w:rsidRDefault="003D6D1F" w:rsidP="003D6D1F">
      <w:pPr>
        <w:spacing w:after="0" w:line="240" w:lineRule="auto"/>
        <w:rPr>
          <w:rFonts w:cstheme="minorHAnsi"/>
          <w:sz w:val="24"/>
          <w:szCs w:val="24"/>
        </w:rPr>
      </w:pPr>
    </w:p>
    <w:p w14:paraId="1094C002" w14:textId="28006542" w:rsidR="004C47B1" w:rsidRDefault="000807B1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3D6D1F">
        <w:rPr>
          <w:b/>
          <w:bCs/>
          <w:sz w:val="24"/>
          <w:szCs w:val="24"/>
        </w:rPr>
        <w:t xml:space="preserve"> will include</w:t>
      </w:r>
      <w:r w:rsidR="005B19C8">
        <w:rPr>
          <w:b/>
          <w:bCs/>
          <w:sz w:val="24"/>
          <w:szCs w:val="24"/>
        </w:rPr>
        <w:t>, but not</w:t>
      </w:r>
      <w:r w:rsidR="003D6D1F">
        <w:rPr>
          <w:b/>
          <w:bCs/>
          <w:sz w:val="24"/>
          <w:szCs w:val="24"/>
        </w:rPr>
        <w:t xml:space="preserve"> be</w:t>
      </w:r>
      <w:r w:rsidR="005B19C8">
        <w:rPr>
          <w:b/>
          <w:bCs/>
          <w:sz w:val="24"/>
          <w:szCs w:val="24"/>
        </w:rPr>
        <w:t xml:space="preserve">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64C9A97B" w14:textId="4509319C" w:rsidR="00830EC5" w:rsidRDefault="00830EC5" w:rsidP="00830EC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all </w:t>
      </w:r>
      <w:r w:rsidR="00DE03BE">
        <w:rPr>
          <w:sz w:val="24"/>
          <w:szCs w:val="24"/>
        </w:rPr>
        <w:t>day-to-day</w:t>
      </w:r>
      <w:r>
        <w:rPr>
          <w:sz w:val="24"/>
          <w:szCs w:val="24"/>
        </w:rPr>
        <w:t xml:space="preserve"> activities </w:t>
      </w:r>
      <w:r w:rsidR="00803A2B">
        <w:rPr>
          <w:sz w:val="24"/>
          <w:szCs w:val="24"/>
        </w:rPr>
        <w:t>across the programme</w:t>
      </w:r>
      <w:r w:rsidR="00DE03BE">
        <w:rPr>
          <w:sz w:val="24"/>
          <w:szCs w:val="24"/>
        </w:rPr>
        <w:t>.</w:t>
      </w:r>
    </w:p>
    <w:p w14:paraId="7727E226" w14:textId="0D196014" w:rsidR="005B19C8" w:rsidRPr="00B41F04" w:rsidRDefault="00FC576C" w:rsidP="00B41F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C576C">
        <w:rPr>
          <w:sz w:val="24"/>
          <w:szCs w:val="24"/>
        </w:rPr>
        <w:t xml:space="preserve">Working with </w:t>
      </w:r>
      <w:r w:rsidR="00B41F04">
        <w:rPr>
          <w:sz w:val="24"/>
          <w:szCs w:val="24"/>
        </w:rPr>
        <w:t>and</w:t>
      </w:r>
      <w:r w:rsidR="002E771B">
        <w:rPr>
          <w:sz w:val="24"/>
          <w:szCs w:val="24"/>
        </w:rPr>
        <w:t xml:space="preserve"> provid</w:t>
      </w:r>
      <w:r w:rsidR="00B41F04">
        <w:rPr>
          <w:sz w:val="24"/>
          <w:szCs w:val="24"/>
        </w:rPr>
        <w:t>ing</w:t>
      </w:r>
      <w:r w:rsidR="002E771B">
        <w:rPr>
          <w:sz w:val="24"/>
          <w:szCs w:val="24"/>
        </w:rPr>
        <w:t xml:space="preserve"> high quality ongoing support to </w:t>
      </w:r>
      <w:r w:rsidRPr="00FC576C">
        <w:rPr>
          <w:sz w:val="24"/>
          <w:szCs w:val="24"/>
        </w:rPr>
        <w:t>adults with obesity and lifestyle related health issues to make a positive difference to their health.</w:t>
      </w:r>
    </w:p>
    <w:p w14:paraId="76F19C8C" w14:textId="448C4A2D" w:rsidR="00EC7D32" w:rsidRDefault="009B568E" w:rsidP="003A140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1409">
        <w:rPr>
          <w:sz w:val="24"/>
          <w:szCs w:val="24"/>
        </w:rPr>
        <w:t>Managing project stakeholder</w:t>
      </w:r>
      <w:r w:rsidR="0062224A">
        <w:rPr>
          <w:sz w:val="24"/>
          <w:szCs w:val="24"/>
        </w:rPr>
        <w:t xml:space="preserve">s, </w:t>
      </w:r>
      <w:r w:rsidR="00DE03BE">
        <w:rPr>
          <w:sz w:val="24"/>
          <w:szCs w:val="24"/>
        </w:rPr>
        <w:t>referrals,</w:t>
      </w:r>
      <w:r w:rsidR="0062224A">
        <w:rPr>
          <w:sz w:val="24"/>
          <w:szCs w:val="24"/>
        </w:rPr>
        <w:t xml:space="preserve"> and </w:t>
      </w:r>
      <w:r w:rsidR="00E272A7">
        <w:rPr>
          <w:sz w:val="24"/>
          <w:szCs w:val="24"/>
        </w:rPr>
        <w:t>reporting lines.</w:t>
      </w:r>
    </w:p>
    <w:p w14:paraId="550686A0" w14:textId="4A84FBDC" w:rsidR="009D7B69" w:rsidRPr="00593637" w:rsidRDefault="001D0390" w:rsidP="003A140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Engaging</w:t>
      </w:r>
      <w:r w:rsidR="009D7B69" w:rsidRPr="00593637">
        <w:rPr>
          <w:sz w:val="24"/>
          <w:szCs w:val="24"/>
        </w:rPr>
        <w:t xml:space="preserve"> </w:t>
      </w:r>
      <w:r w:rsidR="00A55257">
        <w:rPr>
          <w:sz w:val="24"/>
          <w:szCs w:val="24"/>
        </w:rPr>
        <w:t xml:space="preserve">and identifying </w:t>
      </w:r>
      <w:r w:rsidR="002A5DDA" w:rsidRPr="00593637">
        <w:rPr>
          <w:sz w:val="24"/>
          <w:szCs w:val="24"/>
        </w:rPr>
        <w:t xml:space="preserve">successful </w:t>
      </w:r>
      <w:r w:rsidR="009D7B69" w:rsidRPr="00593637">
        <w:rPr>
          <w:sz w:val="24"/>
          <w:szCs w:val="24"/>
        </w:rPr>
        <w:t xml:space="preserve">relationships with </w:t>
      </w:r>
      <w:r w:rsidR="002A5DDA" w:rsidRPr="00593637">
        <w:rPr>
          <w:sz w:val="24"/>
          <w:szCs w:val="24"/>
        </w:rPr>
        <w:t>learning, physical disabilities, mental health</w:t>
      </w:r>
      <w:r w:rsidR="005E3020">
        <w:rPr>
          <w:sz w:val="24"/>
          <w:szCs w:val="24"/>
        </w:rPr>
        <w:t>,</w:t>
      </w:r>
      <w:r w:rsidR="002A5DDA" w:rsidRPr="00593637">
        <w:rPr>
          <w:sz w:val="24"/>
          <w:szCs w:val="24"/>
        </w:rPr>
        <w:t xml:space="preserve"> and ethnic minority communit</w:t>
      </w:r>
      <w:r w:rsidR="004655E1" w:rsidRPr="00593637">
        <w:rPr>
          <w:sz w:val="24"/>
          <w:szCs w:val="24"/>
        </w:rPr>
        <w:t>y organisations.</w:t>
      </w:r>
    </w:p>
    <w:p w14:paraId="3DA810C1" w14:textId="2251F5FA" w:rsidR="003F15D7" w:rsidRPr="003A1409" w:rsidRDefault="003F15D7" w:rsidP="003F15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1409">
        <w:rPr>
          <w:sz w:val="24"/>
          <w:szCs w:val="24"/>
        </w:rPr>
        <w:t xml:space="preserve">Development </w:t>
      </w:r>
      <w:r w:rsidR="005C110F">
        <w:rPr>
          <w:sz w:val="24"/>
          <w:szCs w:val="24"/>
        </w:rPr>
        <w:t xml:space="preserve">of </w:t>
      </w:r>
      <w:r w:rsidRPr="003A1409">
        <w:rPr>
          <w:sz w:val="24"/>
          <w:szCs w:val="24"/>
        </w:rPr>
        <w:t xml:space="preserve">programme resources, building innovative content </w:t>
      </w:r>
      <w:r>
        <w:rPr>
          <w:sz w:val="24"/>
          <w:szCs w:val="24"/>
        </w:rPr>
        <w:t>to make the biggest impact possible on participants.</w:t>
      </w:r>
    </w:p>
    <w:p w14:paraId="02D89F79" w14:textId="51C92D66" w:rsidR="00E272A7" w:rsidRPr="00DE46AA" w:rsidRDefault="003F15D7" w:rsidP="000A492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Monitoring, evaluating and continuous improvement of service standards</w:t>
      </w:r>
      <w:r w:rsidR="00DE46AA">
        <w:rPr>
          <w:sz w:val="24"/>
          <w:szCs w:val="24"/>
        </w:rPr>
        <w:t>.</w:t>
      </w:r>
    </w:p>
    <w:p w14:paraId="69BB757A" w14:textId="7615D686" w:rsidR="00633CBD" w:rsidRPr="00C2026B" w:rsidRDefault="002F62B5" w:rsidP="005B19C8">
      <w:pPr>
        <w:rPr>
          <w:b/>
          <w:bCs/>
          <w:sz w:val="24"/>
          <w:szCs w:val="24"/>
        </w:rPr>
      </w:pPr>
      <w:bookmarkStart w:id="3" w:name="_Hlk66199822"/>
      <w:r>
        <w:rPr>
          <w:b/>
          <w:bCs/>
          <w:sz w:val="24"/>
          <w:szCs w:val="24"/>
        </w:rPr>
        <w:t>Y</w:t>
      </w:r>
      <w:r w:rsidR="00380F71">
        <w:rPr>
          <w:b/>
          <w:bCs/>
          <w:sz w:val="24"/>
          <w:szCs w:val="24"/>
        </w:rPr>
        <w:t>ou will have</w:t>
      </w:r>
      <w:r w:rsidR="002935B8">
        <w:rPr>
          <w:b/>
          <w:bCs/>
          <w:sz w:val="24"/>
          <w:szCs w:val="24"/>
        </w:rPr>
        <w:t xml:space="preserve"> (Essential):</w:t>
      </w:r>
    </w:p>
    <w:bookmarkEnd w:id="3"/>
    <w:p w14:paraId="4E6CAEB9" w14:textId="4E5BB52F" w:rsidR="00C807AD" w:rsidRPr="0079172D" w:rsidRDefault="00C807AD" w:rsidP="00DE03BE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9172D">
        <w:rPr>
          <w:rFonts w:cstheme="minorHAnsi"/>
          <w:sz w:val="24"/>
          <w:szCs w:val="24"/>
        </w:rPr>
        <w:t>Level 3 Personal trainer qualification</w:t>
      </w:r>
      <w:r w:rsidR="00F32280">
        <w:rPr>
          <w:rFonts w:cstheme="minorHAnsi"/>
          <w:sz w:val="24"/>
          <w:szCs w:val="24"/>
        </w:rPr>
        <w:t>.</w:t>
      </w:r>
    </w:p>
    <w:p w14:paraId="726FA4C0" w14:textId="0B594B62" w:rsidR="0023753D" w:rsidRPr="0079172D" w:rsidRDefault="0023753D" w:rsidP="005C110F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9172D">
        <w:rPr>
          <w:rFonts w:cstheme="minorHAnsi"/>
          <w:sz w:val="24"/>
          <w:szCs w:val="24"/>
        </w:rPr>
        <w:t>A sound knowledge of healthy eating, physical activity</w:t>
      </w:r>
      <w:r w:rsidR="008D0D1B">
        <w:rPr>
          <w:rFonts w:cstheme="minorHAnsi"/>
          <w:sz w:val="24"/>
          <w:szCs w:val="24"/>
        </w:rPr>
        <w:t>,</w:t>
      </w:r>
      <w:r w:rsidRPr="0079172D">
        <w:rPr>
          <w:rFonts w:cstheme="minorHAnsi"/>
          <w:sz w:val="24"/>
          <w:szCs w:val="24"/>
        </w:rPr>
        <w:t xml:space="preserve"> and healthy lifestyles.</w:t>
      </w:r>
    </w:p>
    <w:p w14:paraId="40105DA0" w14:textId="77777777" w:rsidR="0023753D" w:rsidRPr="0079172D" w:rsidRDefault="0023753D" w:rsidP="0023753D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9172D">
        <w:rPr>
          <w:rFonts w:cstheme="minorHAnsi"/>
          <w:sz w:val="24"/>
          <w:szCs w:val="24"/>
        </w:rPr>
        <w:t>Experience of delivering behaviour change interventions for adults.</w:t>
      </w:r>
    </w:p>
    <w:p w14:paraId="127CF74E" w14:textId="77777777" w:rsidR="0023753D" w:rsidRPr="0079172D" w:rsidRDefault="0023753D" w:rsidP="0023753D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79172D">
        <w:rPr>
          <w:rFonts w:cstheme="minorHAnsi"/>
          <w:sz w:val="24"/>
          <w:szCs w:val="24"/>
        </w:rPr>
        <w:t>Experience and success in building relationships and working collaboratively with a range of partners.</w:t>
      </w:r>
    </w:p>
    <w:p w14:paraId="5F2823FB" w14:textId="717D72D1" w:rsidR="0023753D" w:rsidRPr="008266FE" w:rsidRDefault="0023753D" w:rsidP="0023753D">
      <w:pPr>
        <w:pStyle w:val="ListParagraph"/>
        <w:numPr>
          <w:ilvl w:val="0"/>
          <w:numId w:val="1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8266FE">
        <w:rPr>
          <w:rFonts w:eastAsia="Times New Roman" w:cstheme="minorHAnsi"/>
          <w:sz w:val="24"/>
          <w:szCs w:val="24"/>
        </w:rPr>
        <w:t>Experience of managing and overseeing matters of safeguarding including identification and reporting of vulnerable adult concerns</w:t>
      </w:r>
      <w:r w:rsidR="008E13CA">
        <w:rPr>
          <w:rFonts w:eastAsia="Times New Roman" w:cstheme="minorHAnsi"/>
          <w:sz w:val="24"/>
          <w:szCs w:val="24"/>
        </w:rPr>
        <w:t>.</w:t>
      </w:r>
    </w:p>
    <w:p w14:paraId="62628D0B" w14:textId="298E4466" w:rsidR="00DE76D4" w:rsidRDefault="004E39EF" w:rsidP="00DE76D4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85E86">
        <w:rPr>
          <w:rFonts w:cstheme="minorHAnsi"/>
          <w:sz w:val="24"/>
          <w:szCs w:val="24"/>
        </w:rPr>
        <w:t>A flexible approach to work.  You will be expected to work some evenings and weekends.</w:t>
      </w:r>
    </w:p>
    <w:p w14:paraId="51E2D219" w14:textId="77777777" w:rsidR="003D6D1F" w:rsidRPr="003D6D1F" w:rsidRDefault="003D6D1F" w:rsidP="003D6D1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65DA14D" w14:textId="00964867" w:rsidR="00921813" w:rsidRPr="00927F04" w:rsidRDefault="00921813" w:rsidP="00DE76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Ideally Have (</w:t>
      </w:r>
      <w:r w:rsidR="00927F04">
        <w:rPr>
          <w:b/>
          <w:bCs/>
          <w:sz w:val="24"/>
          <w:szCs w:val="24"/>
        </w:rPr>
        <w:t>desirable</w:t>
      </w:r>
      <w:r>
        <w:rPr>
          <w:b/>
          <w:bCs/>
          <w:sz w:val="24"/>
          <w:szCs w:val="24"/>
        </w:rPr>
        <w:t>):</w:t>
      </w:r>
    </w:p>
    <w:p w14:paraId="4CD31D2D" w14:textId="1BA6F048" w:rsidR="00F94920" w:rsidRDefault="00F94920" w:rsidP="003D6D1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F94920">
        <w:rPr>
          <w:rFonts w:cstheme="minorHAnsi"/>
          <w:sz w:val="24"/>
          <w:szCs w:val="24"/>
        </w:rPr>
        <w:t xml:space="preserve">At least one </w:t>
      </w:r>
      <w:r w:rsidR="000E322D" w:rsidRPr="00F94920">
        <w:rPr>
          <w:rFonts w:cstheme="minorHAnsi"/>
          <w:sz w:val="24"/>
          <w:szCs w:val="24"/>
        </w:rPr>
        <w:t>year</w:t>
      </w:r>
      <w:r w:rsidR="000E322D">
        <w:rPr>
          <w:rFonts w:cstheme="minorHAnsi"/>
          <w:sz w:val="24"/>
          <w:szCs w:val="24"/>
        </w:rPr>
        <w:t>s</w:t>
      </w:r>
      <w:r w:rsidR="000E322D" w:rsidRPr="00F94920">
        <w:rPr>
          <w:rFonts w:cstheme="minorHAnsi"/>
          <w:sz w:val="24"/>
          <w:szCs w:val="24"/>
        </w:rPr>
        <w:t>’ experience</w:t>
      </w:r>
      <w:r w:rsidRPr="00F94920">
        <w:rPr>
          <w:rFonts w:cstheme="minorHAnsi"/>
          <w:sz w:val="24"/>
          <w:szCs w:val="24"/>
        </w:rPr>
        <w:t xml:space="preserve"> of working with individuals with functional mental health issues</w:t>
      </w:r>
    </w:p>
    <w:p w14:paraId="6E5CC455" w14:textId="060FDD8C" w:rsidR="000E322D" w:rsidRPr="000E322D" w:rsidRDefault="000E322D" w:rsidP="000E322D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of the needs of individuals with learning and physical disabilities.</w:t>
      </w:r>
    </w:p>
    <w:p w14:paraId="52E478D2" w14:textId="6ABC1734" w:rsidR="006D6791" w:rsidRDefault="006D6791" w:rsidP="006D6791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110F">
        <w:rPr>
          <w:rFonts w:cstheme="minorHAnsi"/>
          <w:sz w:val="24"/>
          <w:szCs w:val="24"/>
        </w:rPr>
        <w:t>A degree or relevant qualification (in a related subject area)</w:t>
      </w:r>
    </w:p>
    <w:p w14:paraId="55AC1B6A" w14:textId="5CD8E117" w:rsidR="00BD4D10" w:rsidRDefault="00BD4D10" w:rsidP="00BD4D1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D4D10">
        <w:rPr>
          <w:rFonts w:cstheme="minorHAnsi"/>
          <w:sz w:val="24"/>
          <w:szCs w:val="24"/>
        </w:rPr>
        <w:t>Level 3 Exercise referral certificate</w:t>
      </w:r>
    </w:p>
    <w:p w14:paraId="07402A2B" w14:textId="0580BCC1" w:rsidR="00C9089A" w:rsidRPr="00C9089A" w:rsidRDefault="00C9089A" w:rsidP="00FC767B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C9089A">
        <w:rPr>
          <w:rFonts w:cstheme="minorHAnsi"/>
          <w:sz w:val="24"/>
          <w:szCs w:val="24"/>
        </w:rPr>
        <w:t>Experience of promoting health or physical activity programmes</w:t>
      </w:r>
    </w:p>
    <w:p w14:paraId="37001B6C" w14:textId="77777777" w:rsidR="00D41B7A" w:rsidRDefault="00DE1F79" w:rsidP="00D41B7A">
      <w:pPr>
        <w:pStyle w:val="ListParagraph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5C110F">
        <w:rPr>
          <w:rFonts w:cstheme="minorHAnsi"/>
          <w:sz w:val="24"/>
          <w:szCs w:val="24"/>
        </w:rPr>
        <w:t>Proven experience of project/event management and experience of report writing.</w:t>
      </w:r>
    </w:p>
    <w:p w14:paraId="5A6FAE14" w14:textId="77777777" w:rsidR="006D6791" w:rsidRPr="006D6791" w:rsidRDefault="006D6791" w:rsidP="006D6791">
      <w:pPr>
        <w:spacing w:after="0" w:line="240" w:lineRule="auto"/>
        <w:rPr>
          <w:rFonts w:ascii="Arial" w:hAnsi="Arial" w:cs="Arial"/>
        </w:rPr>
      </w:pP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54DD7C4" w14:textId="00A298F2" w:rsidR="00EC5E7B" w:rsidRPr="00EC5E7B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3C2FC240" w14:textId="66913D9C" w:rsidR="000A76DC" w:rsidRPr="00C2026B" w:rsidRDefault="00EC5E7B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6D1078A0" w14:textId="22052269" w:rsidR="00656FFA" w:rsidRDefault="00296BDF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="00C2026B"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="00C2026B" w:rsidRPr="00C2026B">
        <w:rPr>
          <w:sz w:val="24"/>
          <w:szCs w:val="24"/>
        </w:rPr>
        <w:t xml:space="preserve"> at </w:t>
      </w:r>
      <w:r w:rsidR="0092693B">
        <w:rPr>
          <w:sz w:val="24"/>
          <w:szCs w:val="24"/>
        </w:rPr>
        <w:t xml:space="preserve">our </w:t>
      </w:r>
      <w:r w:rsidR="009E4BB9">
        <w:rPr>
          <w:sz w:val="24"/>
          <w:szCs w:val="24"/>
        </w:rPr>
        <w:t xml:space="preserve">two </w:t>
      </w:r>
      <w:r w:rsidR="00C2026B"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 </w:t>
      </w:r>
    </w:p>
    <w:p w14:paraId="3A05E6D8" w14:textId="3A3E3A5F" w:rsidR="008F5773" w:rsidRPr="00C2026B" w:rsidRDefault="008F5773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Flexible working environment</w:t>
      </w:r>
    </w:p>
    <w:p w14:paraId="53E86960" w14:textId="5113D464" w:rsidR="00C2026B" w:rsidRDefault="00147709" w:rsidP="00C202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25 days of </w:t>
      </w:r>
      <w:r w:rsidR="00C2026B">
        <w:rPr>
          <w:sz w:val="24"/>
          <w:szCs w:val="24"/>
        </w:rPr>
        <w:t>Annual Leave entitlement</w:t>
      </w:r>
      <w:r w:rsidR="000D702C">
        <w:rPr>
          <w:sz w:val="24"/>
          <w:szCs w:val="24"/>
        </w:rPr>
        <w:t xml:space="preserve"> plus bank holiday</w:t>
      </w:r>
      <w:r>
        <w:rPr>
          <w:sz w:val="24"/>
          <w:szCs w:val="24"/>
        </w:rPr>
        <w:t>’s</w:t>
      </w:r>
      <w:r w:rsidR="00F70E7A">
        <w:rPr>
          <w:sz w:val="24"/>
          <w:szCs w:val="24"/>
        </w:rPr>
        <w:t xml:space="preserve"> </w:t>
      </w:r>
    </w:p>
    <w:p w14:paraId="2B16EA65" w14:textId="1849D12D" w:rsidR="000D702C" w:rsidRDefault="008F5773" w:rsidP="00633C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Great </w:t>
      </w:r>
      <w:r w:rsidR="00153787">
        <w:rPr>
          <w:sz w:val="24"/>
          <w:szCs w:val="24"/>
        </w:rPr>
        <w:t>Trust</w:t>
      </w:r>
      <w:r>
        <w:rPr>
          <w:sz w:val="24"/>
          <w:szCs w:val="24"/>
        </w:rPr>
        <w:t xml:space="preserve"> </w:t>
      </w:r>
      <w:r w:rsidR="00631D1C">
        <w:rPr>
          <w:sz w:val="24"/>
          <w:szCs w:val="24"/>
        </w:rPr>
        <w:t>p</w:t>
      </w:r>
      <w:r w:rsidR="000D702C" w:rsidRPr="000D702C">
        <w:rPr>
          <w:sz w:val="24"/>
          <w:szCs w:val="24"/>
        </w:rPr>
        <w:t xml:space="preserve">ension </w:t>
      </w:r>
      <w:r w:rsidR="00631D1C">
        <w:rPr>
          <w:sz w:val="24"/>
          <w:szCs w:val="24"/>
        </w:rPr>
        <w:t>s</w:t>
      </w:r>
      <w:r w:rsidR="000D702C" w:rsidRPr="000D702C">
        <w:rPr>
          <w:sz w:val="24"/>
          <w:szCs w:val="24"/>
        </w:rPr>
        <w:t xml:space="preserve">cheme </w:t>
      </w:r>
    </w:p>
    <w:p w14:paraId="1012C5EF" w14:textId="77777777" w:rsidR="008F5773" w:rsidRPr="00952CA5" w:rsidRDefault="008F5773" w:rsidP="008F5773">
      <w:pPr>
        <w:pStyle w:val="ListParagraph"/>
        <w:rPr>
          <w:sz w:val="24"/>
          <w:szCs w:val="24"/>
        </w:rPr>
      </w:pP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37D6D8E5" w14:textId="163A5F1A" w:rsidR="00593637" w:rsidRPr="006334CB" w:rsidRDefault="008F5773" w:rsidP="006334CB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539C7FF5" w14:textId="77777777" w:rsidR="00DE46AA" w:rsidRDefault="00DE46AA" w:rsidP="00DF6E61">
      <w:pPr>
        <w:rPr>
          <w:b/>
          <w:bCs/>
          <w:sz w:val="24"/>
          <w:szCs w:val="24"/>
        </w:rPr>
      </w:pPr>
    </w:p>
    <w:p w14:paraId="49C964C7" w14:textId="77777777" w:rsidR="00DE46AA" w:rsidRDefault="00DE46AA" w:rsidP="00DF6E61">
      <w:pPr>
        <w:rPr>
          <w:b/>
          <w:bCs/>
          <w:sz w:val="24"/>
          <w:szCs w:val="24"/>
        </w:rPr>
      </w:pPr>
    </w:p>
    <w:p w14:paraId="0786FB9E" w14:textId="77777777" w:rsidR="00DE46AA" w:rsidRDefault="00DE46AA" w:rsidP="00DF6E61">
      <w:pPr>
        <w:rPr>
          <w:b/>
          <w:bCs/>
          <w:sz w:val="24"/>
          <w:szCs w:val="24"/>
        </w:rPr>
      </w:pPr>
    </w:p>
    <w:p w14:paraId="61D4D397" w14:textId="4E2BF5F1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39029377" w:rsidR="000739AB" w:rsidRDefault="000739AB" w:rsidP="00AA3EC9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FE3570">
        <w:rPr>
          <w:sz w:val="24"/>
          <w:szCs w:val="24"/>
        </w:rPr>
        <w:t>Watford FC CSE Trust</w:t>
      </w:r>
      <w:r w:rsidR="008E5D71">
        <w:rPr>
          <w:sz w:val="24"/>
          <w:szCs w:val="24"/>
        </w:rPr>
        <w:t xml:space="preserve">, please </w:t>
      </w:r>
      <w:r w:rsidRPr="000739AB">
        <w:rPr>
          <w:sz w:val="24"/>
          <w:szCs w:val="24"/>
        </w:rPr>
        <w:t xml:space="preserve">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AA3EC9">
      <w:pPr>
        <w:pStyle w:val="ListParagraph"/>
        <w:ind w:left="360"/>
        <w:rPr>
          <w:sz w:val="24"/>
          <w:szCs w:val="24"/>
        </w:rPr>
      </w:pPr>
    </w:p>
    <w:p w14:paraId="496962EC" w14:textId="0495E227" w:rsidR="004522D7" w:rsidRDefault="00893EE0" w:rsidP="004522D7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E33B40">
        <w:rPr>
          <w:b/>
          <w:bCs/>
          <w:sz w:val="24"/>
          <w:szCs w:val="24"/>
        </w:rPr>
        <w:t xml:space="preserve"> and equal opportunities form to</w:t>
      </w:r>
      <w:r w:rsidR="00F70E7A">
        <w:rPr>
          <w:b/>
          <w:bCs/>
          <w:sz w:val="24"/>
          <w:szCs w:val="24"/>
        </w:rPr>
        <w:t>:</w:t>
      </w:r>
      <w:r w:rsidRPr="005B19C8">
        <w:rPr>
          <w:b/>
          <w:bCs/>
          <w:sz w:val="24"/>
          <w:szCs w:val="24"/>
        </w:rPr>
        <w:t xml:space="preserve"> </w:t>
      </w:r>
      <w:hyperlink r:id="rId11" w:history="1">
        <w:r w:rsidR="00D67414">
          <w:rPr>
            <w:rStyle w:val="Hyperlink"/>
            <w:rFonts w:eastAsia="Times New Roman"/>
          </w:rPr>
          <w:t>trustrecruitment@watfordfc.com</w:t>
        </w:r>
      </w:hyperlink>
      <w:r w:rsidR="00D67414">
        <w:rPr>
          <w:rFonts w:eastAsia="Times New Roman"/>
        </w:rPr>
        <w:t xml:space="preserve"> </w:t>
      </w:r>
      <w:r w:rsidRPr="00952CA5">
        <w:rPr>
          <w:sz w:val="24"/>
          <w:szCs w:val="24"/>
        </w:rPr>
        <w:t>or by post to</w:t>
      </w:r>
      <w:del w:id="4" w:author="Karen Stephanou" w:date="2021-06-02T09:33:00Z">
        <w:r w:rsidRPr="00952CA5" w:rsidDel="00D10095">
          <w:rPr>
            <w:sz w:val="24"/>
            <w:szCs w:val="24"/>
          </w:rPr>
          <w:delText xml:space="preserve"> </w:delText>
        </w:r>
      </w:del>
      <w:r w:rsidR="00D10095">
        <w:rPr>
          <w:sz w:val="24"/>
          <w:szCs w:val="24"/>
        </w:rPr>
        <w:t xml:space="preserve"> Karen Stephanou – Equality,</w:t>
      </w:r>
      <w:r w:rsidR="005C110F">
        <w:rPr>
          <w:sz w:val="24"/>
          <w:szCs w:val="24"/>
        </w:rPr>
        <w:t xml:space="preserve"> </w:t>
      </w:r>
      <w:r w:rsidR="00D10095">
        <w:rPr>
          <w:sz w:val="24"/>
          <w:szCs w:val="24"/>
        </w:rPr>
        <w:t>Diversity and Inclusion Lead</w:t>
      </w:r>
      <w:r w:rsidRPr="00952CA5">
        <w:rPr>
          <w:sz w:val="24"/>
          <w:szCs w:val="24"/>
        </w:rPr>
        <w:t>, Watford FC’s Community Sports &amp; Education Trust, Vicarage Road Stadium, Vicarage Road, Watford, WD18 0ER.</w:t>
      </w:r>
      <w:r>
        <w:rPr>
          <w:sz w:val="24"/>
          <w:szCs w:val="24"/>
        </w:rPr>
        <w:t xml:space="preserve"> </w:t>
      </w:r>
      <w:r w:rsidRPr="004522D7">
        <w:rPr>
          <w:sz w:val="24"/>
          <w:szCs w:val="24"/>
        </w:rPr>
        <w:t xml:space="preserve">If you </w:t>
      </w:r>
      <w:r w:rsidR="00EC5E7B" w:rsidRPr="004522D7">
        <w:rPr>
          <w:sz w:val="24"/>
          <w:szCs w:val="24"/>
        </w:rPr>
        <w:t xml:space="preserve">are invited </w:t>
      </w:r>
      <w:r w:rsidRPr="004522D7">
        <w:rPr>
          <w:sz w:val="24"/>
          <w:szCs w:val="24"/>
        </w:rPr>
        <w:t xml:space="preserve">for an interview, copies of all relevant qualifications, and a copy of your proof of right to work in the UK will be needed on the day. </w:t>
      </w:r>
    </w:p>
    <w:p w14:paraId="6B04DA30" w14:textId="77777777" w:rsidR="004522D7" w:rsidRPr="004522D7" w:rsidRDefault="004522D7" w:rsidP="004522D7">
      <w:pPr>
        <w:pStyle w:val="ListParagraph"/>
        <w:rPr>
          <w:sz w:val="24"/>
          <w:szCs w:val="24"/>
        </w:rPr>
      </w:pPr>
    </w:p>
    <w:p w14:paraId="670A13A0" w14:textId="11573941" w:rsidR="00E33B40" w:rsidRPr="004522D7" w:rsidRDefault="00DF6E61" w:rsidP="004522D7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4522D7">
        <w:rPr>
          <w:sz w:val="24"/>
          <w:szCs w:val="24"/>
        </w:rPr>
        <w:t xml:space="preserve">If you require any further information or wish to discuss the </w:t>
      </w:r>
      <w:r w:rsidR="00EC5E7B" w:rsidRPr="004522D7">
        <w:rPr>
          <w:sz w:val="24"/>
          <w:szCs w:val="24"/>
        </w:rPr>
        <w:t>opportunity</w:t>
      </w:r>
      <w:r w:rsidR="00CE7A33" w:rsidRPr="004522D7">
        <w:rPr>
          <w:sz w:val="24"/>
          <w:szCs w:val="24"/>
        </w:rPr>
        <w:t>,</w:t>
      </w:r>
      <w:r w:rsidRPr="004522D7">
        <w:rPr>
          <w:sz w:val="24"/>
          <w:szCs w:val="24"/>
        </w:rPr>
        <w:t xml:space="preserve"> please </w:t>
      </w:r>
      <w:r w:rsidRPr="004522D7">
        <w:rPr>
          <w:color w:val="000000" w:themeColor="text1"/>
          <w:sz w:val="24"/>
          <w:szCs w:val="24"/>
        </w:rPr>
        <w:t>contact</w:t>
      </w:r>
      <w:r w:rsidRPr="004522D7">
        <w:rPr>
          <w:color w:val="4472C4" w:themeColor="accent1"/>
          <w:sz w:val="24"/>
          <w:szCs w:val="24"/>
        </w:rPr>
        <w:t xml:space="preserve"> </w:t>
      </w:r>
      <w:r w:rsidR="00D10095" w:rsidRPr="00AB51E8">
        <w:rPr>
          <w:sz w:val="24"/>
          <w:szCs w:val="24"/>
        </w:rPr>
        <w:t xml:space="preserve">Karen Stephanou on </w:t>
      </w:r>
      <w:hyperlink r:id="rId12" w:history="1">
        <w:r w:rsidR="00D10095" w:rsidRPr="00C41776">
          <w:rPr>
            <w:rStyle w:val="Hyperlink"/>
            <w:sz w:val="24"/>
            <w:szCs w:val="24"/>
          </w:rPr>
          <w:t>karen.stephanou@watfordfc.com</w:t>
        </w:r>
      </w:hyperlink>
      <w:r w:rsidR="00D10095">
        <w:rPr>
          <w:color w:val="4472C4" w:themeColor="accent1"/>
          <w:sz w:val="24"/>
          <w:szCs w:val="24"/>
        </w:rPr>
        <w:t xml:space="preserve"> </w:t>
      </w:r>
    </w:p>
    <w:p w14:paraId="4D6F03F9" w14:textId="77777777" w:rsidR="00E33B40" w:rsidRPr="004522D7" w:rsidRDefault="00E33B40" w:rsidP="004522D7">
      <w:pPr>
        <w:pStyle w:val="ListParagraph"/>
        <w:rPr>
          <w:sz w:val="24"/>
          <w:szCs w:val="24"/>
        </w:rPr>
      </w:pPr>
    </w:p>
    <w:p w14:paraId="24CE72CB" w14:textId="56BD9F75" w:rsidR="009D0708" w:rsidRPr="00952CA5" w:rsidRDefault="009D0708" w:rsidP="004522D7">
      <w:pPr>
        <w:pStyle w:val="ListParagraph"/>
        <w:rPr>
          <w:sz w:val="24"/>
          <w:szCs w:val="24"/>
        </w:rPr>
      </w:pPr>
    </w:p>
    <w:sectPr w:rsidR="009D0708" w:rsidRPr="00952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75C8" w14:textId="77777777" w:rsidR="00F7638C" w:rsidRDefault="00F7638C" w:rsidP="00147709">
      <w:pPr>
        <w:spacing w:after="0" w:line="240" w:lineRule="auto"/>
      </w:pPr>
      <w:r>
        <w:separator/>
      </w:r>
    </w:p>
  </w:endnote>
  <w:endnote w:type="continuationSeparator" w:id="0">
    <w:p w14:paraId="24496EA6" w14:textId="77777777" w:rsidR="00F7638C" w:rsidRDefault="00F7638C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A164" w14:textId="77777777" w:rsidR="00F7638C" w:rsidRDefault="00F7638C" w:rsidP="00147709">
      <w:pPr>
        <w:spacing w:after="0" w:line="240" w:lineRule="auto"/>
      </w:pPr>
      <w:r>
        <w:separator/>
      </w:r>
    </w:p>
  </w:footnote>
  <w:footnote w:type="continuationSeparator" w:id="0">
    <w:p w14:paraId="3BB77BD3" w14:textId="77777777" w:rsidR="00F7638C" w:rsidRDefault="00F7638C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FCE5" w14:textId="7B0CEC78" w:rsidR="00147709" w:rsidRDefault="001477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DED"/>
    <w:multiLevelType w:val="hybridMultilevel"/>
    <w:tmpl w:val="1966BA7E"/>
    <w:lvl w:ilvl="0" w:tplc="17EC2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A627F"/>
    <w:multiLevelType w:val="hybridMultilevel"/>
    <w:tmpl w:val="CB9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85C7E"/>
    <w:multiLevelType w:val="hybridMultilevel"/>
    <w:tmpl w:val="F87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Stephanou">
    <w15:presenceInfo w15:providerId="None" w15:userId="Karen Stephan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3466D"/>
    <w:rsid w:val="00045094"/>
    <w:rsid w:val="000453D6"/>
    <w:rsid w:val="0004655F"/>
    <w:rsid w:val="00053DF9"/>
    <w:rsid w:val="00054366"/>
    <w:rsid w:val="000620EA"/>
    <w:rsid w:val="000739AB"/>
    <w:rsid w:val="000756EC"/>
    <w:rsid w:val="000807B1"/>
    <w:rsid w:val="00085E86"/>
    <w:rsid w:val="000944E8"/>
    <w:rsid w:val="000A0192"/>
    <w:rsid w:val="000A492C"/>
    <w:rsid w:val="000A76DC"/>
    <w:rsid w:val="000C59F8"/>
    <w:rsid w:val="000D07D5"/>
    <w:rsid w:val="000D702C"/>
    <w:rsid w:val="000E27E2"/>
    <w:rsid w:val="000E322D"/>
    <w:rsid w:val="000F02FA"/>
    <w:rsid w:val="000F715B"/>
    <w:rsid w:val="00101343"/>
    <w:rsid w:val="00104705"/>
    <w:rsid w:val="0011657C"/>
    <w:rsid w:val="00136D78"/>
    <w:rsid w:val="00147709"/>
    <w:rsid w:val="00153787"/>
    <w:rsid w:val="00156195"/>
    <w:rsid w:val="00156C17"/>
    <w:rsid w:val="001577FA"/>
    <w:rsid w:val="00176545"/>
    <w:rsid w:val="0018521A"/>
    <w:rsid w:val="001A5443"/>
    <w:rsid w:val="001D0390"/>
    <w:rsid w:val="001D2D53"/>
    <w:rsid w:val="001D3313"/>
    <w:rsid w:val="001E0EED"/>
    <w:rsid w:val="001F3698"/>
    <w:rsid w:val="001F6088"/>
    <w:rsid w:val="002024A2"/>
    <w:rsid w:val="002027D4"/>
    <w:rsid w:val="002261C7"/>
    <w:rsid w:val="0023753D"/>
    <w:rsid w:val="002618B0"/>
    <w:rsid w:val="0027101B"/>
    <w:rsid w:val="00276E7F"/>
    <w:rsid w:val="002935B8"/>
    <w:rsid w:val="00295661"/>
    <w:rsid w:val="00296BDF"/>
    <w:rsid w:val="002A241A"/>
    <w:rsid w:val="002A5A4D"/>
    <w:rsid w:val="002A5DDA"/>
    <w:rsid w:val="002A65B7"/>
    <w:rsid w:val="002B2640"/>
    <w:rsid w:val="002C4191"/>
    <w:rsid w:val="002E4EBF"/>
    <w:rsid w:val="002E771B"/>
    <w:rsid w:val="002F26F0"/>
    <w:rsid w:val="002F62B5"/>
    <w:rsid w:val="00324DDB"/>
    <w:rsid w:val="00336D4E"/>
    <w:rsid w:val="003422A2"/>
    <w:rsid w:val="0035770F"/>
    <w:rsid w:val="00380F71"/>
    <w:rsid w:val="00393D7E"/>
    <w:rsid w:val="003A1409"/>
    <w:rsid w:val="003B35D4"/>
    <w:rsid w:val="003D0FA1"/>
    <w:rsid w:val="003D6D1F"/>
    <w:rsid w:val="003F15D7"/>
    <w:rsid w:val="00402C2C"/>
    <w:rsid w:val="00420413"/>
    <w:rsid w:val="004255E6"/>
    <w:rsid w:val="00436A0F"/>
    <w:rsid w:val="004403D3"/>
    <w:rsid w:val="004445C4"/>
    <w:rsid w:val="004445D8"/>
    <w:rsid w:val="004522D7"/>
    <w:rsid w:val="00463FB8"/>
    <w:rsid w:val="00464E20"/>
    <w:rsid w:val="004655E1"/>
    <w:rsid w:val="0047606F"/>
    <w:rsid w:val="004904F4"/>
    <w:rsid w:val="00492AD6"/>
    <w:rsid w:val="004A2056"/>
    <w:rsid w:val="004C13F4"/>
    <w:rsid w:val="004C47B1"/>
    <w:rsid w:val="004D2919"/>
    <w:rsid w:val="004D2C02"/>
    <w:rsid w:val="004E121D"/>
    <w:rsid w:val="004E39EF"/>
    <w:rsid w:val="004E6B78"/>
    <w:rsid w:val="004F557B"/>
    <w:rsid w:val="00500825"/>
    <w:rsid w:val="0050423C"/>
    <w:rsid w:val="005114AC"/>
    <w:rsid w:val="00522199"/>
    <w:rsid w:val="00537762"/>
    <w:rsid w:val="00555F87"/>
    <w:rsid w:val="00573E2E"/>
    <w:rsid w:val="00586864"/>
    <w:rsid w:val="005919E0"/>
    <w:rsid w:val="00591E52"/>
    <w:rsid w:val="00592A3C"/>
    <w:rsid w:val="00593637"/>
    <w:rsid w:val="005936A5"/>
    <w:rsid w:val="005B0400"/>
    <w:rsid w:val="005B19C8"/>
    <w:rsid w:val="005B3D57"/>
    <w:rsid w:val="005C110F"/>
    <w:rsid w:val="005C4D29"/>
    <w:rsid w:val="005C6EDC"/>
    <w:rsid w:val="005C78A4"/>
    <w:rsid w:val="005D47F4"/>
    <w:rsid w:val="005E3020"/>
    <w:rsid w:val="005E58C6"/>
    <w:rsid w:val="0062224A"/>
    <w:rsid w:val="00625E30"/>
    <w:rsid w:val="00631D1C"/>
    <w:rsid w:val="006334CB"/>
    <w:rsid w:val="00633CBD"/>
    <w:rsid w:val="0064137B"/>
    <w:rsid w:val="00646D41"/>
    <w:rsid w:val="00656AB9"/>
    <w:rsid w:val="00656FFA"/>
    <w:rsid w:val="00662FF2"/>
    <w:rsid w:val="006632DE"/>
    <w:rsid w:val="00680938"/>
    <w:rsid w:val="0068097E"/>
    <w:rsid w:val="00690A3C"/>
    <w:rsid w:val="006911EF"/>
    <w:rsid w:val="0069284F"/>
    <w:rsid w:val="006A2D8A"/>
    <w:rsid w:val="006C07F1"/>
    <w:rsid w:val="006D6791"/>
    <w:rsid w:val="006E0B0C"/>
    <w:rsid w:val="006E3DD1"/>
    <w:rsid w:val="006E59D4"/>
    <w:rsid w:val="006E7F8B"/>
    <w:rsid w:val="00701378"/>
    <w:rsid w:val="007171B5"/>
    <w:rsid w:val="00720905"/>
    <w:rsid w:val="0073665D"/>
    <w:rsid w:val="0074419F"/>
    <w:rsid w:val="00747B97"/>
    <w:rsid w:val="0075247C"/>
    <w:rsid w:val="00772A62"/>
    <w:rsid w:val="00781806"/>
    <w:rsid w:val="0079172D"/>
    <w:rsid w:val="00793258"/>
    <w:rsid w:val="007A6AC8"/>
    <w:rsid w:val="007B3D5E"/>
    <w:rsid w:val="007D4E8C"/>
    <w:rsid w:val="007D6437"/>
    <w:rsid w:val="007D7925"/>
    <w:rsid w:val="007E2D98"/>
    <w:rsid w:val="007E4CD6"/>
    <w:rsid w:val="007F6A9A"/>
    <w:rsid w:val="00803A2B"/>
    <w:rsid w:val="008117A4"/>
    <w:rsid w:val="008148EC"/>
    <w:rsid w:val="008266FE"/>
    <w:rsid w:val="00830EC5"/>
    <w:rsid w:val="00831A48"/>
    <w:rsid w:val="008400D9"/>
    <w:rsid w:val="008464B4"/>
    <w:rsid w:val="00856AA1"/>
    <w:rsid w:val="00856D17"/>
    <w:rsid w:val="00865891"/>
    <w:rsid w:val="00871B6B"/>
    <w:rsid w:val="00873469"/>
    <w:rsid w:val="00893EE0"/>
    <w:rsid w:val="008960BA"/>
    <w:rsid w:val="008A33AF"/>
    <w:rsid w:val="008C3D7F"/>
    <w:rsid w:val="008C74CA"/>
    <w:rsid w:val="008D0D1B"/>
    <w:rsid w:val="008E13CA"/>
    <w:rsid w:val="008E5D71"/>
    <w:rsid w:val="008F5773"/>
    <w:rsid w:val="00901E7E"/>
    <w:rsid w:val="00907B33"/>
    <w:rsid w:val="00907C6B"/>
    <w:rsid w:val="00921813"/>
    <w:rsid w:val="0092693B"/>
    <w:rsid w:val="00927F04"/>
    <w:rsid w:val="00940801"/>
    <w:rsid w:val="0094162D"/>
    <w:rsid w:val="00952CA5"/>
    <w:rsid w:val="00960DFD"/>
    <w:rsid w:val="00962BCB"/>
    <w:rsid w:val="0098657B"/>
    <w:rsid w:val="009A59A2"/>
    <w:rsid w:val="009B568E"/>
    <w:rsid w:val="009B67E6"/>
    <w:rsid w:val="009C04F8"/>
    <w:rsid w:val="009D0708"/>
    <w:rsid w:val="009D7B69"/>
    <w:rsid w:val="009E4BB9"/>
    <w:rsid w:val="009E7D9B"/>
    <w:rsid w:val="00A04BE9"/>
    <w:rsid w:val="00A068BC"/>
    <w:rsid w:val="00A13A10"/>
    <w:rsid w:val="00A143F1"/>
    <w:rsid w:val="00A15425"/>
    <w:rsid w:val="00A34812"/>
    <w:rsid w:val="00A371EE"/>
    <w:rsid w:val="00A427EA"/>
    <w:rsid w:val="00A505EA"/>
    <w:rsid w:val="00A53374"/>
    <w:rsid w:val="00A55257"/>
    <w:rsid w:val="00A62A3A"/>
    <w:rsid w:val="00A67354"/>
    <w:rsid w:val="00A7170B"/>
    <w:rsid w:val="00A81752"/>
    <w:rsid w:val="00A81A8B"/>
    <w:rsid w:val="00A85C0F"/>
    <w:rsid w:val="00A870F1"/>
    <w:rsid w:val="00A97B6E"/>
    <w:rsid w:val="00AA2010"/>
    <w:rsid w:val="00AA3EC9"/>
    <w:rsid w:val="00AB51E8"/>
    <w:rsid w:val="00AC67BC"/>
    <w:rsid w:val="00AD1C38"/>
    <w:rsid w:val="00AE19CD"/>
    <w:rsid w:val="00AE2CC7"/>
    <w:rsid w:val="00B03C88"/>
    <w:rsid w:val="00B070DE"/>
    <w:rsid w:val="00B07D55"/>
    <w:rsid w:val="00B12B9F"/>
    <w:rsid w:val="00B14015"/>
    <w:rsid w:val="00B14AB9"/>
    <w:rsid w:val="00B30524"/>
    <w:rsid w:val="00B3768B"/>
    <w:rsid w:val="00B40693"/>
    <w:rsid w:val="00B41F04"/>
    <w:rsid w:val="00B4288D"/>
    <w:rsid w:val="00B43CC5"/>
    <w:rsid w:val="00B6060A"/>
    <w:rsid w:val="00B618FF"/>
    <w:rsid w:val="00B64C5B"/>
    <w:rsid w:val="00B935A3"/>
    <w:rsid w:val="00B941F8"/>
    <w:rsid w:val="00BC482F"/>
    <w:rsid w:val="00BD4D10"/>
    <w:rsid w:val="00BF38D8"/>
    <w:rsid w:val="00C2026B"/>
    <w:rsid w:val="00C24F70"/>
    <w:rsid w:val="00C36BCA"/>
    <w:rsid w:val="00C46F1B"/>
    <w:rsid w:val="00C52A3B"/>
    <w:rsid w:val="00C632ED"/>
    <w:rsid w:val="00C806C2"/>
    <w:rsid w:val="00C807AD"/>
    <w:rsid w:val="00C9089A"/>
    <w:rsid w:val="00C92AC3"/>
    <w:rsid w:val="00CA1842"/>
    <w:rsid w:val="00CA5D38"/>
    <w:rsid w:val="00CA6D48"/>
    <w:rsid w:val="00CB5584"/>
    <w:rsid w:val="00CC038E"/>
    <w:rsid w:val="00CC4BEB"/>
    <w:rsid w:val="00CC4C9D"/>
    <w:rsid w:val="00CD70DA"/>
    <w:rsid w:val="00CD714B"/>
    <w:rsid w:val="00CE07F2"/>
    <w:rsid w:val="00CE5D37"/>
    <w:rsid w:val="00CE7A33"/>
    <w:rsid w:val="00D0165A"/>
    <w:rsid w:val="00D10095"/>
    <w:rsid w:val="00D3413C"/>
    <w:rsid w:val="00D3752A"/>
    <w:rsid w:val="00D40B5D"/>
    <w:rsid w:val="00D41B7A"/>
    <w:rsid w:val="00D53887"/>
    <w:rsid w:val="00D67414"/>
    <w:rsid w:val="00D76FD7"/>
    <w:rsid w:val="00D81E22"/>
    <w:rsid w:val="00D87425"/>
    <w:rsid w:val="00D945E7"/>
    <w:rsid w:val="00DA27CE"/>
    <w:rsid w:val="00DA3F5E"/>
    <w:rsid w:val="00DB1B99"/>
    <w:rsid w:val="00DC359A"/>
    <w:rsid w:val="00DC3672"/>
    <w:rsid w:val="00DC54C2"/>
    <w:rsid w:val="00DD0C0C"/>
    <w:rsid w:val="00DD1639"/>
    <w:rsid w:val="00DE03BE"/>
    <w:rsid w:val="00DE1F79"/>
    <w:rsid w:val="00DE22CC"/>
    <w:rsid w:val="00DE46AA"/>
    <w:rsid w:val="00DE6E43"/>
    <w:rsid w:val="00DE76D4"/>
    <w:rsid w:val="00DF6E61"/>
    <w:rsid w:val="00DF79F9"/>
    <w:rsid w:val="00E017D5"/>
    <w:rsid w:val="00E0417E"/>
    <w:rsid w:val="00E07399"/>
    <w:rsid w:val="00E172CF"/>
    <w:rsid w:val="00E17401"/>
    <w:rsid w:val="00E2131D"/>
    <w:rsid w:val="00E26687"/>
    <w:rsid w:val="00E272A7"/>
    <w:rsid w:val="00E272E2"/>
    <w:rsid w:val="00E33B40"/>
    <w:rsid w:val="00E357FE"/>
    <w:rsid w:val="00E37898"/>
    <w:rsid w:val="00E4202B"/>
    <w:rsid w:val="00E46B78"/>
    <w:rsid w:val="00E55080"/>
    <w:rsid w:val="00E576EA"/>
    <w:rsid w:val="00E632C2"/>
    <w:rsid w:val="00E6660A"/>
    <w:rsid w:val="00E725DC"/>
    <w:rsid w:val="00E763E8"/>
    <w:rsid w:val="00E84F7A"/>
    <w:rsid w:val="00E857BB"/>
    <w:rsid w:val="00E93691"/>
    <w:rsid w:val="00E959CC"/>
    <w:rsid w:val="00E970DE"/>
    <w:rsid w:val="00EA4A1F"/>
    <w:rsid w:val="00EA6AC4"/>
    <w:rsid w:val="00EB4B54"/>
    <w:rsid w:val="00EC02A1"/>
    <w:rsid w:val="00EC5E7B"/>
    <w:rsid w:val="00EC7D32"/>
    <w:rsid w:val="00ED21E5"/>
    <w:rsid w:val="00EE1585"/>
    <w:rsid w:val="00EE3E1A"/>
    <w:rsid w:val="00EF2BEA"/>
    <w:rsid w:val="00EF351E"/>
    <w:rsid w:val="00F11AB0"/>
    <w:rsid w:val="00F21538"/>
    <w:rsid w:val="00F22989"/>
    <w:rsid w:val="00F32280"/>
    <w:rsid w:val="00F44F33"/>
    <w:rsid w:val="00F5421E"/>
    <w:rsid w:val="00F70E7A"/>
    <w:rsid w:val="00F7638C"/>
    <w:rsid w:val="00F86E3A"/>
    <w:rsid w:val="00F94920"/>
    <w:rsid w:val="00F95996"/>
    <w:rsid w:val="00FC576C"/>
    <w:rsid w:val="00FC767B"/>
    <w:rsid w:val="00FD0532"/>
    <w:rsid w:val="00FD08EB"/>
    <w:rsid w:val="00FD1B3C"/>
    <w:rsid w:val="00FE3570"/>
    <w:rsid w:val="00FE75B1"/>
    <w:rsid w:val="00FF05CD"/>
    <w:rsid w:val="00FF0C9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PlainText">
    <w:name w:val="Plain Text"/>
    <w:basedOn w:val="Normal"/>
    <w:link w:val="PlainTextChar"/>
    <w:uiPriority w:val="99"/>
    <w:unhideWhenUsed/>
    <w:rsid w:val="00104705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705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3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DDD272DE924DA5E8D7993F29F2BA" ma:contentTypeVersion="13" ma:contentTypeDescription="Create a new document." ma:contentTypeScope="" ma:versionID="7b0464b13f3e0480d287646583bf826d">
  <xsd:schema xmlns:xsd="http://www.w3.org/2001/XMLSchema" xmlns:xs="http://www.w3.org/2001/XMLSchema" xmlns:p="http://schemas.microsoft.com/office/2006/metadata/properties" xmlns:ns3="4225cf0f-8a32-4e81-8d19-957a1127c580" xmlns:ns4="76bede1d-3783-47df-ba47-b245a2bf02de" targetNamespace="http://schemas.microsoft.com/office/2006/metadata/properties" ma:root="true" ma:fieldsID="e02767b9aca75e23c02cbf24b37927f3" ns3:_="" ns4:_="">
    <xsd:import namespace="4225cf0f-8a32-4e81-8d19-957a1127c580"/>
    <xsd:import namespace="76bede1d-3783-47df-ba47-b245a2bf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5cf0f-8a32-4e81-8d19-957a1127c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de1d-3783-47df-ba47-b245a2bf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F75E3-840B-4F75-9B10-75781595D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5cf0f-8a32-4e81-8d19-957a1127c580"/>
    <ds:schemaRef ds:uri="76bede1d-3783-47df-ba47-b245a2bf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3FBC5-05F9-4512-B164-174EDDCF20E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6bede1d-3783-47df-ba47-b245a2bf02de"/>
    <ds:schemaRef ds:uri="http://purl.org/dc/terms/"/>
    <ds:schemaRef ds:uri="4225cf0f-8a32-4e81-8d19-957a1127c58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Peter Evans</cp:lastModifiedBy>
  <cp:revision>2</cp:revision>
  <cp:lastPrinted>2020-04-27T07:43:00Z</cp:lastPrinted>
  <dcterms:created xsi:type="dcterms:W3CDTF">2021-08-10T13:26:00Z</dcterms:created>
  <dcterms:modified xsi:type="dcterms:W3CDTF">2021-08-10T13:26:00Z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0x010100AD8BDDD272DE924DA5E8D7993F29F2BA</vt:lpwstr>
  </property>
</Properties>
</file>